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7B" w:rsidRPr="00AD1178" w:rsidRDefault="009C6B7B" w:rsidP="009C6B7B">
      <w:pPr>
        <w:pStyle w:val="a5"/>
        <w:ind w:hanging="1146"/>
        <w:rPr>
          <w:sz w:val="24"/>
          <w:szCs w:val="24"/>
        </w:rPr>
      </w:pPr>
      <w:r w:rsidRPr="00AD1178">
        <w:rPr>
          <w:sz w:val="24"/>
          <w:szCs w:val="24"/>
        </w:rPr>
        <w:t>1</w:t>
      </w:r>
      <w:r w:rsidRPr="00AD1178">
        <w:rPr>
          <w:sz w:val="24"/>
          <w:szCs w:val="24"/>
          <w:lang w:val="en-US"/>
        </w:rPr>
        <w:t>o</w:t>
      </w:r>
      <w:r w:rsidRPr="00AD1178">
        <w:rPr>
          <w:sz w:val="24"/>
          <w:szCs w:val="24"/>
        </w:rPr>
        <w:t xml:space="preserve">  Γυμνάσιο Ηλιούπολης </w:t>
      </w:r>
    </w:p>
    <w:p w:rsidR="009C6B7B" w:rsidRPr="00AD1178" w:rsidRDefault="009C6B7B" w:rsidP="009C6B7B">
      <w:pPr>
        <w:pStyle w:val="a5"/>
        <w:ind w:hanging="1146"/>
        <w:rPr>
          <w:sz w:val="24"/>
          <w:szCs w:val="24"/>
        </w:rPr>
      </w:pPr>
      <w:r w:rsidRPr="00AD1178">
        <w:rPr>
          <w:sz w:val="24"/>
          <w:szCs w:val="24"/>
        </w:rPr>
        <w:t xml:space="preserve">Αρχαία Ελληνική Γλώσσα </w:t>
      </w:r>
      <w:r>
        <w:rPr>
          <w:sz w:val="24"/>
          <w:szCs w:val="24"/>
        </w:rPr>
        <w:t>Β</w:t>
      </w:r>
      <w:r w:rsidRPr="00AD1178">
        <w:rPr>
          <w:sz w:val="24"/>
          <w:szCs w:val="24"/>
        </w:rPr>
        <w:t xml:space="preserve">’ Γυμνασίου Τμήμα </w:t>
      </w:r>
      <w:r>
        <w:rPr>
          <w:sz w:val="24"/>
          <w:szCs w:val="24"/>
        </w:rPr>
        <w:t>Β3, Β</w:t>
      </w:r>
      <w:r w:rsidRPr="00AD1178">
        <w:rPr>
          <w:sz w:val="24"/>
          <w:szCs w:val="24"/>
        </w:rPr>
        <w:t>4</w:t>
      </w:r>
    </w:p>
    <w:p w:rsidR="009C6B7B" w:rsidRDefault="009C6B7B" w:rsidP="009C6B7B">
      <w:pPr>
        <w:pStyle w:val="a5"/>
        <w:ind w:hanging="1146"/>
        <w:rPr>
          <w:sz w:val="24"/>
          <w:szCs w:val="24"/>
        </w:rPr>
      </w:pPr>
      <w:proofErr w:type="spellStart"/>
      <w:r w:rsidRPr="00AD1178">
        <w:rPr>
          <w:sz w:val="24"/>
          <w:szCs w:val="24"/>
        </w:rPr>
        <w:t>Ζιάκα</w:t>
      </w:r>
      <w:proofErr w:type="spellEnd"/>
      <w:r w:rsidRPr="00AD1178">
        <w:rPr>
          <w:sz w:val="24"/>
          <w:szCs w:val="24"/>
        </w:rPr>
        <w:t xml:space="preserve"> Γεωργία</w:t>
      </w:r>
    </w:p>
    <w:p w:rsidR="009C6B7B" w:rsidRPr="00AD1178" w:rsidRDefault="009C6B7B" w:rsidP="009C6B7B">
      <w:pPr>
        <w:pStyle w:val="a5"/>
        <w:ind w:hanging="1146"/>
        <w:rPr>
          <w:rFonts w:ascii="Arial" w:hAnsi="Arial" w:cs="Arial"/>
        </w:rPr>
      </w:pPr>
      <w:r>
        <w:rPr>
          <w:sz w:val="24"/>
          <w:szCs w:val="24"/>
        </w:rPr>
        <w:t>4.4</w:t>
      </w:r>
      <w:r w:rsidRPr="00AD1178">
        <w:rPr>
          <w:sz w:val="24"/>
          <w:szCs w:val="24"/>
        </w:rPr>
        <w:t>.2020</w:t>
      </w:r>
    </w:p>
    <w:p w:rsidR="009C6B7B" w:rsidRDefault="009C6B7B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3"/>
          <w:color w:val="000000" w:themeColor="text1"/>
          <w:sz w:val="28"/>
          <w:szCs w:val="28"/>
          <w:u w:val="single"/>
        </w:rPr>
      </w:pP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3"/>
          <w:color w:val="000000" w:themeColor="text1"/>
          <w:sz w:val="28"/>
          <w:szCs w:val="28"/>
          <w:u w:val="single"/>
        </w:rPr>
      </w:pPr>
      <w:r w:rsidRPr="00EC45BC">
        <w:rPr>
          <w:rStyle w:val="a3"/>
          <w:color w:val="000000" w:themeColor="text1"/>
          <w:sz w:val="28"/>
          <w:szCs w:val="28"/>
          <w:u w:val="single"/>
        </w:rPr>
        <w:t>1.</w:t>
      </w:r>
      <w:r w:rsidR="00FF2B09" w:rsidRPr="00EC45BC">
        <w:rPr>
          <w:rStyle w:val="a3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C45BC">
        <w:rPr>
          <w:rStyle w:val="a3"/>
          <w:color w:val="000000" w:themeColor="text1"/>
          <w:sz w:val="28"/>
          <w:szCs w:val="28"/>
          <w:u w:val="single"/>
        </w:rPr>
        <w:t>Nα</w:t>
      </w:r>
      <w:proofErr w:type="spellEnd"/>
      <w:r w:rsidRPr="00EC45BC">
        <w:rPr>
          <w:rStyle w:val="a3"/>
          <w:color w:val="000000" w:themeColor="text1"/>
          <w:sz w:val="28"/>
          <w:szCs w:val="28"/>
          <w:u w:val="single"/>
        </w:rPr>
        <w:t xml:space="preserve"> γράψετε τις πλάγιες πτώσεις των παρακάτω ουσιαστικών: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EC45BC">
        <w:rPr>
          <w:rStyle w:val="a4"/>
          <w:color w:val="000000" w:themeColor="text1"/>
          <w:sz w:val="28"/>
          <w:szCs w:val="28"/>
        </w:rPr>
        <w:t xml:space="preserve">ἡ τελετή, ὁ νόμος, ἡ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ψῆφος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τὸ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μῆλον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, ἡ τάξις,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τὸ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ἱερόν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>, ἡ δίαιτα.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EC45BC">
        <w:rPr>
          <w:rFonts w:ascii="Arial" w:hAnsi="Arial" w:cs="Arial"/>
          <w:color w:val="000000" w:themeColor="text1"/>
          <w:sz w:val="15"/>
          <w:szCs w:val="15"/>
          <w:lang w:val="en-US"/>
        </w:rPr>
        <w:t> 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  <w:u w:val="single"/>
        </w:rPr>
      </w:pPr>
      <w:r w:rsidRPr="00EC45BC">
        <w:rPr>
          <w:rStyle w:val="a3"/>
          <w:color w:val="000000" w:themeColor="text1"/>
          <w:sz w:val="28"/>
          <w:szCs w:val="28"/>
          <w:u w:val="single"/>
        </w:rPr>
        <w:t>2.</w:t>
      </w:r>
      <w:r w:rsidR="00FF2B09" w:rsidRPr="00EC45BC">
        <w:rPr>
          <w:rStyle w:val="a3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C45BC">
        <w:rPr>
          <w:rStyle w:val="a3"/>
          <w:color w:val="000000" w:themeColor="text1"/>
          <w:sz w:val="28"/>
          <w:szCs w:val="28"/>
          <w:u w:val="single"/>
        </w:rPr>
        <w:t>Nα</w:t>
      </w:r>
      <w:proofErr w:type="spellEnd"/>
      <w:r w:rsidRPr="00EC45BC">
        <w:rPr>
          <w:rStyle w:val="a3"/>
          <w:color w:val="000000" w:themeColor="text1"/>
          <w:sz w:val="28"/>
          <w:szCs w:val="28"/>
          <w:u w:val="single"/>
        </w:rPr>
        <w:t xml:space="preserve"> συμπληρωθούν οι σωστές καταλήξεις των ουσιαστικών: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4"/>
          <w:color w:val="000000" w:themeColor="text1"/>
          <w:sz w:val="28"/>
          <w:szCs w:val="28"/>
          <w:lang w:val="en-US"/>
        </w:rPr>
      </w:pPr>
      <w:proofErr w:type="spellStart"/>
      <w:r w:rsidRPr="00EC45BC">
        <w:rPr>
          <w:rStyle w:val="a4"/>
          <w:color w:val="000000" w:themeColor="text1"/>
          <w:sz w:val="28"/>
          <w:szCs w:val="28"/>
        </w:rPr>
        <w:t>τῆς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νήσ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………….. 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τῆς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χώρ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………….. 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τῷ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ἀθλητ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………….. , 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4"/>
          <w:color w:val="000000" w:themeColor="text1"/>
          <w:sz w:val="28"/>
          <w:szCs w:val="28"/>
          <w:lang w:val="en-US"/>
        </w:rPr>
      </w:pPr>
      <w:proofErr w:type="spellStart"/>
      <w:r w:rsidRPr="00EC45BC">
        <w:rPr>
          <w:rStyle w:val="a4"/>
          <w:color w:val="000000" w:themeColor="text1"/>
          <w:sz w:val="28"/>
          <w:szCs w:val="28"/>
        </w:rPr>
        <w:t>τοὺς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μαθητ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………….. 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τοῖς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τοξότ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………….. 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τῷ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πολίτ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>………</w:t>
      </w:r>
      <w:proofErr w:type="gramStart"/>
      <w:r w:rsidRPr="00EC45BC">
        <w:rPr>
          <w:rStyle w:val="a4"/>
          <w:color w:val="000000" w:themeColor="text1"/>
          <w:sz w:val="28"/>
          <w:szCs w:val="28"/>
          <w:lang w:val="en-US"/>
        </w:rPr>
        <w:t>… ,</w:t>
      </w:r>
      <w:proofErr w:type="gram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4"/>
          <w:color w:val="000000" w:themeColor="text1"/>
          <w:sz w:val="28"/>
          <w:szCs w:val="28"/>
          <w:lang w:val="en-US"/>
        </w:rPr>
      </w:pPr>
      <w:proofErr w:type="spellStart"/>
      <w:r w:rsidRPr="00EC45BC">
        <w:rPr>
          <w:rStyle w:val="a4"/>
          <w:color w:val="000000" w:themeColor="text1"/>
          <w:sz w:val="28"/>
          <w:szCs w:val="28"/>
        </w:rPr>
        <w:t>τοὺς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ἐργάτ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………….. 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τῆς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βοηθεί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………….. 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τῆς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πόλ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………….. , 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proofErr w:type="spellStart"/>
      <w:r w:rsidRPr="00EC45BC">
        <w:rPr>
          <w:rStyle w:val="a4"/>
          <w:color w:val="000000" w:themeColor="text1"/>
          <w:sz w:val="28"/>
          <w:szCs w:val="28"/>
        </w:rPr>
        <w:t>τοῦ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γραφ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………….. 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ταῖς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δυνάμ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………….. .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EC45BC">
        <w:rPr>
          <w:rFonts w:ascii="Arial" w:hAnsi="Arial" w:cs="Arial"/>
          <w:color w:val="000000" w:themeColor="text1"/>
          <w:sz w:val="15"/>
          <w:szCs w:val="15"/>
          <w:lang w:val="en-US"/>
        </w:rPr>
        <w:t> 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  <w:u w:val="single"/>
        </w:rPr>
      </w:pPr>
      <w:r w:rsidRPr="00EC45BC">
        <w:rPr>
          <w:rStyle w:val="a3"/>
          <w:color w:val="000000" w:themeColor="text1"/>
          <w:sz w:val="28"/>
          <w:szCs w:val="28"/>
          <w:u w:val="single"/>
        </w:rPr>
        <w:t>3.</w:t>
      </w:r>
      <w:r w:rsidR="00FF2B09" w:rsidRPr="00EC45BC">
        <w:rPr>
          <w:rStyle w:val="a3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C45BC">
        <w:rPr>
          <w:rStyle w:val="a3"/>
          <w:color w:val="000000" w:themeColor="text1"/>
          <w:sz w:val="28"/>
          <w:szCs w:val="28"/>
          <w:u w:val="single"/>
        </w:rPr>
        <w:t>Nα</w:t>
      </w:r>
      <w:proofErr w:type="spellEnd"/>
      <w:r w:rsidRPr="00EC45BC">
        <w:rPr>
          <w:rStyle w:val="a3"/>
          <w:color w:val="000000" w:themeColor="text1"/>
          <w:sz w:val="28"/>
          <w:szCs w:val="28"/>
          <w:u w:val="single"/>
        </w:rPr>
        <w:t xml:space="preserve"> βάλετε σε κύκλο τη σωστή απάντηση: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4"/>
          <w:color w:val="000000" w:themeColor="text1"/>
          <w:sz w:val="28"/>
          <w:szCs w:val="28"/>
          <w:lang w:val="en-US"/>
        </w:rPr>
      </w:pPr>
      <w:r w:rsidRPr="00EC45BC">
        <w:rPr>
          <w:rStyle w:val="a4"/>
          <w:color w:val="000000" w:themeColor="text1"/>
          <w:sz w:val="28"/>
          <w:szCs w:val="28"/>
        </w:rPr>
        <w:t xml:space="preserve">…………..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τῷ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τρόπω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ἐξόρμησαν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οἱ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῞Ελληνες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 (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τοῦτο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τούτῳ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τοῦτον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>).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4"/>
          <w:color w:val="000000" w:themeColor="text1"/>
          <w:sz w:val="28"/>
          <w:szCs w:val="28"/>
          <w:lang w:val="en-US"/>
        </w:rPr>
      </w:pPr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̔</w:t>
      </w:r>
      <w:r w:rsidRPr="00EC45BC">
        <w:rPr>
          <w:rStyle w:val="a4"/>
          <w:color w:val="000000" w:themeColor="text1"/>
          <w:sz w:val="28"/>
          <w:szCs w:val="28"/>
        </w:rPr>
        <w:t>Ο</w:t>
      </w:r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οἰωνοσκόπος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ἦλθεν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εἰς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…………..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τὴν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πόλιν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αὕτη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ταύτῃ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ταύτην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>).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  <w:lang w:val="en-US"/>
        </w:rPr>
      </w:pPr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̔</w:t>
      </w:r>
      <w:r w:rsidRPr="00EC45BC">
        <w:rPr>
          <w:rStyle w:val="a4"/>
          <w:color w:val="000000" w:themeColor="text1"/>
          <w:sz w:val="28"/>
          <w:szCs w:val="28"/>
        </w:rPr>
        <w:t>Ο</w:t>
      </w:r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στρατηγὸς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ἐκέλευεν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…………..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πολεμεῖν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ἐμέ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ἐμοῦ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ἐγώ</w:t>
      </w:r>
      <w:proofErr w:type="spellEnd"/>
      <w:r w:rsidRPr="00EC45BC">
        <w:rPr>
          <w:rStyle w:val="a4"/>
          <w:color w:val="000000" w:themeColor="text1"/>
          <w:sz w:val="28"/>
          <w:szCs w:val="28"/>
          <w:lang w:val="en-US"/>
        </w:rPr>
        <w:t>).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  <w:lang w:val="en-US"/>
        </w:rPr>
      </w:pPr>
      <w:r w:rsidRPr="00EC45BC">
        <w:rPr>
          <w:rFonts w:ascii="Arial" w:hAnsi="Arial" w:cs="Arial"/>
          <w:color w:val="000000" w:themeColor="text1"/>
          <w:sz w:val="15"/>
          <w:szCs w:val="15"/>
          <w:lang w:val="en-US"/>
        </w:rPr>
        <w:t> </w:t>
      </w:r>
    </w:p>
    <w:p w:rsidR="009223C0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color w:val="000000" w:themeColor="text1"/>
          <w:sz w:val="28"/>
          <w:szCs w:val="28"/>
          <w:u w:val="single"/>
        </w:rPr>
      </w:pPr>
      <w:r w:rsidRPr="00EC45BC">
        <w:rPr>
          <w:rStyle w:val="a3"/>
          <w:color w:val="000000" w:themeColor="text1"/>
          <w:sz w:val="28"/>
          <w:szCs w:val="28"/>
          <w:u w:val="single"/>
        </w:rPr>
        <w:t>4.</w:t>
      </w:r>
      <w:r w:rsidR="00FF2B09" w:rsidRPr="00EC45BC">
        <w:rPr>
          <w:rStyle w:val="a3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C45BC">
        <w:rPr>
          <w:rStyle w:val="a3"/>
          <w:color w:val="000000" w:themeColor="text1"/>
          <w:sz w:val="28"/>
          <w:szCs w:val="28"/>
          <w:u w:val="single"/>
        </w:rPr>
        <w:t>Nα</w:t>
      </w:r>
      <w:proofErr w:type="spellEnd"/>
      <w:r w:rsidRPr="00EC45BC">
        <w:rPr>
          <w:rStyle w:val="a3"/>
          <w:color w:val="000000" w:themeColor="text1"/>
          <w:sz w:val="28"/>
          <w:szCs w:val="28"/>
          <w:u w:val="single"/>
        </w:rPr>
        <w:t xml:space="preserve"> μεταφέρετε τα ρήματα στον ίδιο αριθμό και στο ίδιο πρόσωπο της οριστικής όλων των χρόνων:</w:t>
      </w:r>
      <w:r w:rsidRPr="00EC45BC">
        <w:rPr>
          <w:color w:val="000000" w:themeColor="text1"/>
          <w:sz w:val="28"/>
          <w:szCs w:val="28"/>
          <w:u w:val="single"/>
        </w:rPr>
        <w:t> </w:t>
      </w:r>
    </w:p>
    <w:p w:rsidR="002B764D" w:rsidRPr="00EC45BC" w:rsidRDefault="009223C0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4"/>
          <w:color w:val="000000" w:themeColor="text1"/>
          <w:sz w:val="28"/>
          <w:szCs w:val="28"/>
        </w:rPr>
      </w:pPr>
      <w:proofErr w:type="spellStart"/>
      <w:r w:rsidRPr="00EC45BC">
        <w:rPr>
          <w:rStyle w:val="a4"/>
          <w:color w:val="000000" w:themeColor="text1"/>
          <w:sz w:val="28"/>
          <w:szCs w:val="28"/>
        </w:rPr>
        <w:t>θεραπεύομεν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ἐργάζεται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δουλεύουσι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διώκομεν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ἄρχονται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τάττῃ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EC45BC">
        <w:rPr>
          <w:rStyle w:val="a4"/>
          <w:color w:val="000000" w:themeColor="text1"/>
          <w:sz w:val="28"/>
          <w:szCs w:val="28"/>
        </w:rPr>
        <w:t>ἀποκοπτόμεθα</w:t>
      </w:r>
      <w:proofErr w:type="spellEnd"/>
      <w:r w:rsidRPr="00EC45BC">
        <w:rPr>
          <w:rStyle w:val="a4"/>
          <w:color w:val="000000" w:themeColor="text1"/>
          <w:sz w:val="28"/>
          <w:szCs w:val="28"/>
        </w:rPr>
        <w:t>.</w:t>
      </w:r>
    </w:p>
    <w:p w:rsidR="00EC45BC" w:rsidRPr="00EC45BC" w:rsidRDefault="00EC45BC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9C6B7B" w:rsidRPr="009C6B7B" w:rsidRDefault="009C6B7B" w:rsidP="009C6B7B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C6B7B">
        <w:rPr>
          <w:rStyle w:val="a3"/>
          <w:color w:val="000000" w:themeColor="text1"/>
          <w:sz w:val="28"/>
          <w:szCs w:val="28"/>
          <w:u w:val="single"/>
        </w:rPr>
        <w:t>5. Στις παρακάτω φράσεις να εντοπίσετε τα απαρέμφατα και τις μετοχές:</w:t>
      </w:r>
    </w:p>
    <w:p w:rsidR="009C6B7B" w:rsidRPr="009C6B7B" w:rsidRDefault="009C6B7B" w:rsidP="009C6B7B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C6B7B">
        <w:rPr>
          <w:color w:val="000000" w:themeColor="text1"/>
          <w:sz w:val="28"/>
          <w:szCs w:val="28"/>
        </w:rPr>
        <w:t>α. </w:t>
      </w:r>
      <w:r w:rsidRPr="009C6B7B">
        <w:rPr>
          <w:rStyle w:val="a4"/>
          <w:color w:val="000000" w:themeColor="text1"/>
          <w:sz w:val="28"/>
          <w:szCs w:val="28"/>
        </w:rPr>
        <w:t xml:space="preserve">Μακάριοι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οἱ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δεδιωγμένοι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ἕνεκεν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δικαιοσύνης.</w:t>
      </w:r>
    </w:p>
    <w:p w:rsidR="009C6B7B" w:rsidRPr="009C6B7B" w:rsidRDefault="009C6B7B" w:rsidP="009C6B7B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C6B7B">
        <w:rPr>
          <w:color w:val="000000" w:themeColor="text1"/>
          <w:sz w:val="28"/>
          <w:szCs w:val="28"/>
        </w:rPr>
        <w:t>β. 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Οἱ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Πέρσαι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οἴονται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τοὺς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ἀχαρίστους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καὶ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περὶ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θεοὺς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ἀμελῶς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ἔχειν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>.</w:t>
      </w:r>
    </w:p>
    <w:p w:rsidR="009C6B7B" w:rsidRPr="009C6B7B" w:rsidRDefault="009C6B7B" w:rsidP="009C6B7B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C6B7B">
        <w:rPr>
          <w:color w:val="000000" w:themeColor="text1"/>
          <w:sz w:val="28"/>
          <w:szCs w:val="28"/>
        </w:rPr>
        <w:t>γ. </w:t>
      </w:r>
      <w:r w:rsidRPr="009C6B7B">
        <w:rPr>
          <w:rStyle w:val="a4"/>
          <w:color w:val="000000" w:themeColor="text1"/>
          <w:sz w:val="28"/>
          <w:szCs w:val="28"/>
        </w:rPr>
        <w:t xml:space="preserve">Μάχης γενομένης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πολλοὶ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ἀπέθανον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>.</w:t>
      </w:r>
    </w:p>
    <w:p w:rsidR="009C6B7B" w:rsidRPr="009C6B7B" w:rsidRDefault="009C6B7B" w:rsidP="009C6B7B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C6B7B">
        <w:rPr>
          <w:color w:val="000000" w:themeColor="text1"/>
          <w:sz w:val="28"/>
          <w:szCs w:val="28"/>
        </w:rPr>
        <w:t>δ. </w:t>
      </w:r>
      <w:r w:rsidRPr="009C6B7B">
        <w:rPr>
          <w:rStyle w:val="a4"/>
          <w:color w:val="000000" w:themeColor="text1"/>
          <w:sz w:val="28"/>
          <w:szCs w:val="28"/>
        </w:rPr>
        <w:t>Δειπνήσαντες πορεύεσθε.</w:t>
      </w:r>
    </w:p>
    <w:p w:rsidR="009C6B7B" w:rsidRPr="009C6B7B" w:rsidRDefault="009C6B7B" w:rsidP="009C6B7B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C6B7B">
        <w:rPr>
          <w:color w:val="000000" w:themeColor="text1"/>
          <w:sz w:val="28"/>
          <w:szCs w:val="28"/>
        </w:rPr>
        <w:t>ε. 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Ἐπλεον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πολεμήσοντες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>.</w:t>
      </w:r>
    </w:p>
    <w:p w:rsidR="009C6B7B" w:rsidRPr="009C6B7B" w:rsidRDefault="009C6B7B" w:rsidP="009C6B7B">
      <w:pPr>
        <w:pStyle w:val="Web"/>
        <w:shd w:val="clear" w:color="auto" w:fill="F2F2F2"/>
        <w:spacing w:before="0" w:beforeAutospacing="0" w:after="104" w:afterAutospacing="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9C6B7B">
        <w:rPr>
          <w:color w:val="000000" w:themeColor="text1"/>
          <w:sz w:val="28"/>
          <w:szCs w:val="28"/>
        </w:rPr>
        <w:t>στ. 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Εἰ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θέλεις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εἰσελθεῖν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εἰς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τὴν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ζωήν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τήρησον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τὰς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C6B7B">
        <w:rPr>
          <w:rStyle w:val="a4"/>
          <w:color w:val="000000" w:themeColor="text1"/>
          <w:sz w:val="28"/>
          <w:szCs w:val="28"/>
        </w:rPr>
        <w:t>ἐντολάς</w:t>
      </w:r>
      <w:proofErr w:type="spellEnd"/>
      <w:r w:rsidRPr="009C6B7B">
        <w:rPr>
          <w:rStyle w:val="a4"/>
          <w:color w:val="000000" w:themeColor="text1"/>
          <w:sz w:val="28"/>
          <w:szCs w:val="28"/>
        </w:rPr>
        <w:t>.</w:t>
      </w:r>
    </w:p>
    <w:p w:rsidR="00EC45BC" w:rsidRDefault="00EC45BC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4"/>
          <w:b/>
          <w:bCs/>
          <w:i w:val="0"/>
          <w:iCs w:val="0"/>
          <w:color w:val="000000" w:themeColor="text1"/>
          <w:sz w:val="28"/>
          <w:szCs w:val="28"/>
        </w:rPr>
      </w:pPr>
    </w:p>
    <w:p w:rsidR="001D09F3" w:rsidRPr="00EC45BC" w:rsidRDefault="001D09F3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4"/>
          <w:b/>
          <w:bCs/>
          <w:i w:val="0"/>
          <w:iCs w:val="0"/>
          <w:color w:val="000000" w:themeColor="text1"/>
          <w:sz w:val="28"/>
          <w:szCs w:val="28"/>
        </w:rPr>
      </w:pPr>
    </w:p>
    <w:p w:rsidR="002B764D" w:rsidRPr="00EC45BC" w:rsidRDefault="00EC45BC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EC45BC">
        <w:rPr>
          <w:b/>
          <w:color w:val="000000" w:themeColor="text1"/>
          <w:u w:val="single"/>
        </w:rPr>
        <w:lastRenderedPageBreak/>
        <w:t>6</w:t>
      </w:r>
      <w:r w:rsidR="002B764D" w:rsidRPr="00EC45BC">
        <w:rPr>
          <w:b/>
          <w:color w:val="000000" w:themeColor="text1"/>
          <w:u w:val="single"/>
        </w:rPr>
        <w:t xml:space="preserve">) </w:t>
      </w:r>
      <w:r w:rsidR="002B764D" w:rsidRPr="00EC45BC">
        <w:rPr>
          <w:b/>
          <w:color w:val="000000" w:themeColor="text1"/>
          <w:sz w:val="28"/>
          <w:szCs w:val="28"/>
          <w:u w:val="single"/>
        </w:rPr>
        <w:t xml:space="preserve">Να συμπληρώσετε τα κενά των παρακάτω προτάσεων με την κατάλληλη λέξη του Λεξιλογικού Πίνακα (σελ. 17)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α) Για την εκμάθηση των Αρχαίων Ελληνικών είναι απαραίτητο ο μαθητής να έχει στην κατοχή του ένα ______________ της Αρχαίας Ελληνικής Γλώσσας.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β) Η προσωπική κόντρα που είχε ο πρωθυπουργός με τον αρχηγό της αξιωματικής αντιπολίτευσης μετατράπηκε σε _____________ στα έδρανα της βουλής.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  <w:lang w:val="en-US"/>
        </w:rPr>
      </w:pPr>
      <w:r w:rsidRPr="00EC45BC">
        <w:rPr>
          <w:i/>
          <w:color w:val="000000" w:themeColor="text1"/>
          <w:sz w:val="28"/>
          <w:szCs w:val="28"/>
        </w:rPr>
        <w:t xml:space="preserve">γ) Οι ______________ απαιτήσεις της εταιρείας τον οδήγησαν στην παραίτηση από τη θέση του γενικού διευθυντή.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  <w:lang w:val="en-US"/>
        </w:rPr>
      </w:pPr>
      <w:r w:rsidRPr="00EC45BC">
        <w:rPr>
          <w:i/>
          <w:color w:val="000000" w:themeColor="text1"/>
          <w:sz w:val="28"/>
          <w:szCs w:val="28"/>
        </w:rPr>
        <w:t xml:space="preserve">δ) Με την αλλαγή του ενιαίου _______________ του δημοσίου επήλθαν μεγάλες μειώσεις στους μισθούς των δημοσίων υπαλλήλων.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  <w:lang w:val="en-US"/>
        </w:rPr>
      </w:pPr>
      <w:r w:rsidRPr="00EC45BC">
        <w:rPr>
          <w:i/>
          <w:color w:val="000000" w:themeColor="text1"/>
          <w:sz w:val="28"/>
          <w:szCs w:val="28"/>
        </w:rPr>
        <w:t xml:space="preserve">ε) Ο ___________, το κυρίως θέμα και ο ___________ είναι τα απαραίτητα σημεία δομής που πρέπει να είναι ευδιάκριτα σε μια έκθεση.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  <w:lang w:val="en-US"/>
        </w:rPr>
      </w:pPr>
      <w:r w:rsidRPr="00EC45BC">
        <w:rPr>
          <w:i/>
          <w:color w:val="000000" w:themeColor="text1"/>
          <w:sz w:val="28"/>
          <w:szCs w:val="28"/>
        </w:rPr>
        <w:t xml:space="preserve">στ) Τα έργα που πραγματοποιούνται στο οδικό δίκτυο έχουν σταματήσει κατόπιν εντολής της __________, η οποία εξετάζει κάποια νέα ευρήματα που ήρθαν στο φως κατά τις εκσκαφές.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  <w:lang w:val="en-US"/>
        </w:rPr>
      </w:pPr>
      <w:r w:rsidRPr="00EC45BC">
        <w:rPr>
          <w:i/>
          <w:color w:val="000000" w:themeColor="text1"/>
          <w:sz w:val="28"/>
          <w:szCs w:val="28"/>
        </w:rPr>
        <w:t xml:space="preserve">ζ) Κατά τις συζητήσεις αποτελεί συνεχώς πνεύμα ___________ και δεν τον συμπαθεί κανένας από την παρέα.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  <w:lang w:val="en-US"/>
        </w:rPr>
      </w:pPr>
      <w:r w:rsidRPr="00EC45BC">
        <w:rPr>
          <w:i/>
          <w:color w:val="000000" w:themeColor="text1"/>
          <w:sz w:val="28"/>
          <w:szCs w:val="28"/>
        </w:rPr>
        <w:t xml:space="preserve">η) Η κυβέρνηση διέταξε το σχηματισμό εξεταστικής επιτροπής για την υπόθεση διαρροής ____________ εγγράφων του κράτους.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  <w:lang w:val="en-US"/>
        </w:rPr>
      </w:pPr>
      <w:r w:rsidRPr="00EC45BC">
        <w:rPr>
          <w:i/>
          <w:color w:val="000000" w:themeColor="text1"/>
          <w:sz w:val="28"/>
          <w:szCs w:val="28"/>
        </w:rPr>
        <w:t xml:space="preserve">θ) Δύο μεγέθη είναι αντιστρόφως ___________, στην περίπτωση, που η μεταβολή τους είναι τέτοια, ώστε: όταν το ένα μέγεθος πολλαπλασιάζεται επί έναν αριθμό, το άλλο διαιρείται με τον ίδιο αριθμό.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  <w:lang w:val="en-US"/>
        </w:rPr>
      </w:pPr>
      <w:r w:rsidRPr="00EC45BC">
        <w:rPr>
          <w:i/>
          <w:color w:val="000000" w:themeColor="text1"/>
          <w:sz w:val="28"/>
          <w:szCs w:val="28"/>
        </w:rPr>
        <w:t xml:space="preserve">ι) Για να υπολογιστούν τα έσοδα και τα έξοδα μιας επιχείρησης πρέπει ο ιδιοκτήτης της να καταθέτει στον λογιστή τα ____________ του μήνα.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color w:val="000000" w:themeColor="text1"/>
          <w:sz w:val="28"/>
          <w:szCs w:val="28"/>
          <w:lang w:val="en-US"/>
        </w:rPr>
      </w:pP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color w:val="000000" w:themeColor="text1"/>
          <w:sz w:val="28"/>
          <w:szCs w:val="28"/>
          <w:lang w:val="en-US"/>
        </w:rPr>
      </w:pPr>
    </w:p>
    <w:p w:rsidR="002B764D" w:rsidRPr="00EC45BC" w:rsidRDefault="00EC45BC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EC45BC">
        <w:rPr>
          <w:b/>
          <w:color w:val="000000" w:themeColor="text1"/>
          <w:sz w:val="28"/>
          <w:szCs w:val="28"/>
          <w:u w:val="single"/>
        </w:rPr>
        <w:t>7</w:t>
      </w:r>
      <w:r w:rsidR="002B764D" w:rsidRPr="00EC45BC">
        <w:rPr>
          <w:b/>
          <w:color w:val="000000" w:themeColor="text1"/>
          <w:sz w:val="28"/>
          <w:szCs w:val="28"/>
          <w:u w:val="single"/>
        </w:rPr>
        <w:t>) Να βρείτε τα συνθετικά μέρη των παρακάτω λέξεων: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προλέγω: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λογοπαίγνιο: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μονολεκτικός: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αμφιλεγόμενος: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μισθολόγιο: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μυθολογία: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βιολογία: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lastRenderedPageBreak/>
        <w:t xml:space="preserve">παράλογος: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color w:val="000000" w:themeColor="text1"/>
          <w:sz w:val="28"/>
          <w:szCs w:val="28"/>
        </w:rPr>
      </w:pP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color w:val="000000" w:themeColor="text1"/>
          <w:sz w:val="28"/>
          <w:szCs w:val="28"/>
        </w:rPr>
      </w:pPr>
    </w:p>
    <w:p w:rsidR="002B764D" w:rsidRPr="00EC45BC" w:rsidRDefault="00EC45BC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EC45BC">
        <w:rPr>
          <w:b/>
          <w:color w:val="000000" w:themeColor="text1"/>
          <w:sz w:val="28"/>
          <w:szCs w:val="28"/>
          <w:u w:val="single"/>
        </w:rPr>
        <w:t>8</w:t>
      </w:r>
      <w:r w:rsidR="002B764D" w:rsidRPr="00EC45BC">
        <w:rPr>
          <w:b/>
          <w:color w:val="000000" w:themeColor="text1"/>
          <w:sz w:val="28"/>
          <w:szCs w:val="28"/>
          <w:u w:val="single"/>
        </w:rPr>
        <w:t xml:space="preserve">) Να βρείτε στο Λεξιλογικό Πίνακα του σχολικού βιβλίου τις </w:t>
      </w:r>
      <w:proofErr w:type="spellStart"/>
      <w:r w:rsidR="002B764D" w:rsidRPr="00EC45BC">
        <w:rPr>
          <w:b/>
          <w:color w:val="000000" w:themeColor="text1"/>
          <w:sz w:val="28"/>
          <w:szCs w:val="28"/>
          <w:u w:val="single"/>
        </w:rPr>
        <w:t>αντώνυμες</w:t>
      </w:r>
      <w:proofErr w:type="spellEnd"/>
      <w:r w:rsidR="002B764D" w:rsidRPr="00EC45BC">
        <w:rPr>
          <w:b/>
          <w:color w:val="000000" w:themeColor="text1"/>
          <w:sz w:val="28"/>
          <w:szCs w:val="28"/>
          <w:u w:val="single"/>
        </w:rPr>
        <w:t xml:space="preserve"> των παρακάτω λέξεων: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ελευθεροτυπία ≠ ________________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δημόσιος ≠ ________________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περιφραστικός ≠ ________________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λιγόλογος ≠ ________________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 xml:space="preserve">παράλογος ≠ ________________ 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4"/>
          <w:color w:val="000000" w:themeColor="text1"/>
          <w:sz w:val="28"/>
          <w:szCs w:val="28"/>
        </w:rPr>
      </w:pPr>
      <w:r w:rsidRPr="00EC45BC">
        <w:rPr>
          <w:i/>
          <w:color w:val="000000" w:themeColor="text1"/>
          <w:sz w:val="28"/>
          <w:szCs w:val="28"/>
        </w:rPr>
        <w:t>ρητός ≠ ________________</w:t>
      </w: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2B764D" w:rsidRPr="00EC45BC" w:rsidRDefault="002B764D" w:rsidP="009223C0">
      <w:pPr>
        <w:pStyle w:val="Web"/>
        <w:shd w:val="clear" w:color="auto" w:fill="F2F2F2"/>
        <w:spacing w:before="0" w:beforeAutospacing="0" w:after="104" w:afterAutospacing="0"/>
        <w:jc w:val="both"/>
        <w:rPr>
          <w:ins w:id="0" w:author="Unknown"/>
          <w:rFonts w:ascii="Arial" w:hAnsi="Arial" w:cs="Arial"/>
          <w:color w:val="000000" w:themeColor="text1"/>
          <w:sz w:val="15"/>
          <w:szCs w:val="15"/>
        </w:rPr>
      </w:pPr>
    </w:p>
    <w:p w:rsidR="00CA0B2D" w:rsidRPr="00EC45BC" w:rsidRDefault="00CA0B2D">
      <w:pPr>
        <w:rPr>
          <w:color w:val="000000" w:themeColor="text1"/>
        </w:rPr>
      </w:pPr>
    </w:p>
    <w:sectPr w:rsidR="00CA0B2D" w:rsidRPr="00EC4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223C0"/>
    <w:rsid w:val="001656A6"/>
    <w:rsid w:val="001D09F3"/>
    <w:rsid w:val="002B764D"/>
    <w:rsid w:val="009223C0"/>
    <w:rsid w:val="009C6B7B"/>
    <w:rsid w:val="00CA0B2D"/>
    <w:rsid w:val="00EC45BC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223C0"/>
    <w:rPr>
      <w:b/>
      <w:bCs/>
    </w:rPr>
  </w:style>
  <w:style w:type="character" w:styleId="a4">
    <w:name w:val="Emphasis"/>
    <w:basedOn w:val="a0"/>
    <w:uiPriority w:val="20"/>
    <w:qFormat/>
    <w:rsid w:val="009223C0"/>
    <w:rPr>
      <w:i/>
      <w:iCs/>
    </w:rPr>
  </w:style>
  <w:style w:type="paragraph" w:styleId="a5">
    <w:name w:val="List Paragraph"/>
    <w:basedOn w:val="a"/>
    <w:uiPriority w:val="34"/>
    <w:qFormat/>
    <w:rsid w:val="009C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A1C4-19C4-4BCD-A881-6DE8057F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2020-04-04T20:19:00Z</dcterms:created>
  <dcterms:modified xsi:type="dcterms:W3CDTF">2020-04-04T21:07:00Z</dcterms:modified>
</cp:coreProperties>
</file>